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8478F8" w14:paraId="4574EFD0" w14:textId="77777777" w:rsidTr="008478F8">
        <w:trPr>
          <w:trHeight w:val="1542"/>
          <w:ins w:id="17" w:author="SD" w:date="2019-07-18T21:37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49D1192" w14:textId="77777777" w:rsidR="008478F8" w:rsidRPr="008478F8" w:rsidRDefault="008478F8">
            <w:pPr>
              <w:pStyle w:val="Fiche-Normal"/>
              <w:jc w:val="center"/>
              <w:rPr>
                <w:ins w:id="18" w:author="SD" w:date="2019-07-18T21:37:00Z"/>
                <w:rFonts w:ascii="Gill Sans MT" w:hAnsi="Gill Sans MT"/>
                <w:b/>
                <w:sz w:val="32"/>
                <w:rPrChange w:id="19" w:author="SD" w:date="2019-07-18T21:37:00Z">
                  <w:rPr>
                    <w:ins w:id="20" w:author="SD" w:date="2019-07-18T21:37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bookmarkStart w:id="21" w:name="_GoBack"/>
            <w:ins w:id="22" w:author="SD" w:date="2019-07-18T21:37:00Z">
              <w:r w:rsidRPr="008478F8">
                <w:rPr>
                  <w:rFonts w:ascii="Gill Sans MT" w:hAnsi="Gill Sans MT"/>
                  <w:b/>
                  <w:sz w:val="32"/>
                  <w:rPrChange w:id="23" w:author="SD" w:date="2019-07-18T21:37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>FORMATION CONTINUE DES CONSEILLERS ET DES MANAGERS DE CAREER CENTER</w:t>
              </w:r>
            </w:ins>
          </w:p>
          <w:p w14:paraId="78B7FD14" w14:textId="3CA49729" w:rsidR="008478F8" w:rsidRPr="008478F8" w:rsidRDefault="008478F8">
            <w:pPr>
              <w:pStyle w:val="Fiche-Normal"/>
              <w:ind w:left="0"/>
              <w:jc w:val="center"/>
              <w:rPr>
                <w:ins w:id="24" w:author="SD" w:date="2019-07-18T21:37:00Z"/>
                <w:rFonts w:ascii="Gill Sans MT" w:hAnsi="Gill Sans MT"/>
                <w:b/>
                <w:sz w:val="32"/>
                <w:rPrChange w:id="25" w:author="SD" w:date="2019-07-18T21:37:00Z">
                  <w:rPr>
                    <w:ins w:id="26" w:author="SD" w:date="2019-07-18T21:37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27" w:author="SD" w:date="2019-07-18T21:37:00Z">
              <w:r w:rsidRPr="008478F8">
                <w:rPr>
                  <w:rFonts w:ascii="Gill Sans MT" w:hAnsi="Gill Sans MT"/>
                  <w:b/>
                  <w:sz w:val="32"/>
                  <w:rPrChange w:id="28" w:author="SD" w:date="2019-07-18T21:37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FICHE A QUOI SERT UNE OFFER D’EMPLOI</w:t>
              </w:r>
            </w:ins>
          </w:p>
        </w:tc>
      </w:tr>
      <w:tr w:rsidR="008478F8" w14:paraId="2EBF1440" w14:textId="77777777" w:rsidTr="008478F8">
        <w:trPr>
          <w:trHeight w:val="983"/>
          <w:ins w:id="29" w:author="SD" w:date="2019-07-18T21:37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3220C8AB" w14:textId="77777777" w:rsidR="008478F8" w:rsidRPr="008478F8" w:rsidRDefault="008478F8">
            <w:pPr>
              <w:pStyle w:val="Fiche-Normal"/>
              <w:jc w:val="center"/>
              <w:rPr>
                <w:ins w:id="30" w:author="SD" w:date="2019-07-18T21:37:00Z"/>
                <w:rFonts w:ascii="Gill Sans MT" w:hAnsi="Gill Sans MT"/>
                <w:b/>
                <w:sz w:val="32"/>
                <w:rPrChange w:id="31" w:author="SD" w:date="2019-07-18T21:37:00Z">
                  <w:rPr>
                    <w:ins w:id="32" w:author="SD" w:date="2019-07-18T21:37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33" w:author="SD" w:date="2019-07-18T21:37:00Z">
              <w:r w:rsidRPr="008478F8">
                <w:rPr>
                  <w:rFonts w:ascii="Gill Sans MT" w:hAnsi="Gill Sans MT"/>
                  <w:b/>
                  <w:sz w:val="32"/>
                  <w:rPrChange w:id="34" w:author="SD" w:date="2019-07-18T21:37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>Nom de la formation : 20 – LE SOURCING</w:t>
              </w:r>
            </w:ins>
          </w:p>
        </w:tc>
      </w:tr>
      <w:bookmarkEnd w:id="21"/>
    </w:tbl>
    <w:p w14:paraId="40C0A2A2" w14:textId="77777777" w:rsidR="00D6568E" w:rsidRDefault="00D6568E" w:rsidP="00D65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ins w:id="35" w:author="SDS Consulting" w:date="2019-06-24T09:01:00Z"/>
          <w:rFonts w:ascii="Gill Sans MT" w:eastAsia="Times New Roman" w:hAnsi="Gill Sans MT" w:cs="Arial"/>
          <w:b/>
          <w:bCs/>
          <w:color w:val="1C1C1C"/>
          <w:spacing w:val="-10"/>
          <w:sz w:val="28"/>
          <w:szCs w:val="32"/>
          <w:lang w:eastAsia="fr-FR"/>
        </w:rPr>
      </w:pPr>
    </w:p>
    <w:p w14:paraId="392BE782" w14:textId="77777777" w:rsidR="00D6568E" w:rsidRDefault="00D6568E" w:rsidP="00D65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ins w:id="36" w:author="SDS Consulting" w:date="2019-06-24T09:01:00Z"/>
          <w:rFonts w:ascii="Gill Sans MT" w:eastAsia="Times New Roman" w:hAnsi="Gill Sans MT" w:cs="Arial"/>
          <w:b/>
          <w:bCs/>
          <w:color w:val="1C1C1C"/>
          <w:spacing w:val="-10"/>
          <w:sz w:val="28"/>
          <w:szCs w:val="32"/>
          <w:lang w:eastAsia="fr-FR"/>
        </w:rPr>
      </w:pPr>
    </w:p>
    <w:p w14:paraId="645D4B14" w14:textId="77777777" w:rsidR="00D6568E" w:rsidRDefault="00D6568E" w:rsidP="00D65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ins w:id="37" w:author="SDS Consulting" w:date="2019-06-24T09:01:00Z"/>
          <w:rFonts w:ascii="Gill Sans MT" w:eastAsia="Times New Roman" w:hAnsi="Gill Sans MT" w:cs="Arial"/>
          <w:b/>
          <w:bCs/>
          <w:color w:val="1C1C1C"/>
          <w:spacing w:val="-10"/>
          <w:sz w:val="28"/>
          <w:szCs w:val="32"/>
          <w:lang w:eastAsia="fr-FR"/>
        </w:rPr>
      </w:pPr>
    </w:p>
    <w:p w14:paraId="6A162AD6" w14:textId="77777777" w:rsidR="00D6568E" w:rsidRDefault="00D6568E" w:rsidP="00D65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ins w:id="38" w:author="SDS Consulting" w:date="2019-06-24T09:01:00Z"/>
          <w:rFonts w:ascii="Gill Sans MT" w:eastAsia="Times New Roman" w:hAnsi="Gill Sans MT" w:cs="Arial"/>
          <w:b/>
          <w:bCs/>
          <w:color w:val="1C1C1C"/>
          <w:spacing w:val="-10"/>
          <w:sz w:val="28"/>
          <w:szCs w:val="32"/>
          <w:lang w:eastAsia="fr-FR"/>
        </w:rPr>
      </w:pPr>
    </w:p>
    <w:p w14:paraId="4D97EC76" w14:textId="77777777" w:rsidR="00F06A1E" w:rsidRPr="00D6568E" w:rsidRDefault="00F06A1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0"/>
        <w:contextualSpacing/>
        <w:rPr>
          <w:rFonts w:ascii="Gill Sans MT" w:hAnsi="Gill Sans MT"/>
          <w:b/>
          <w:color w:val="1C1C1C"/>
          <w:spacing w:val="-10"/>
          <w:sz w:val="28"/>
          <w:rPrChange w:id="39" w:author="SDS Consulting" w:date="2019-06-24T09:01:00Z">
            <w:rPr>
              <w:rFonts w:ascii="Arial" w:eastAsia="Times New Roman" w:hAnsi="Arial" w:cs="Arial"/>
              <w:b/>
              <w:bCs/>
              <w:color w:val="1C1C1C"/>
              <w:spacing w:val="-10"/>
              <w:sz w:val="32"/>
              <w:szCs w:val="32"/>
              <w:lang w:eastAsia="fr-FR"/>
            </w:rPr>
          </w:rPrChange>
        </w:rPr>
        <w:pPrChange w:id="40" w:author="SDS Consulting" w:date="2019-06-24T09:01:00Z">
          <w:pPr>
            <w:pStyle w:val="Paragraphedeliste"/>
            <w:numPr>
              <w:numId w:val="2"/>
            </w:numPr>
            <w:shd w:val="clear" w:color="auto" w:fill="FFFFFF"/>
            <w:spacing w:before="225" w:after="225" w:line="288" w:lineRule="atLeast"/>
            <w:ind w:hanging="360"/>
            <w:outlineLvl w:val="1"/>
          </w:pPr>
        </w:pPrChange>
      </w:pPr>
      <w:r w:rsidRPr="00D6568E">
        <w:rPr>
          <w:rFonts w:ascii="Gill Sans MT" w:hAnsi="Gill Sans MT"/>
          <w:b/>
          <w:color w:val="1C1C1C"/>
          <w:spacing w:val="-10"/>
          <w:sz w:val="28"/>
          <w:rPrChange w:id="41" w:author="SDS Consulting" w:date="2019-06-24T09:01:00Z">
            <w:rPr>
              <w:rFonts w:ascii="Arial" w:eastAsia="Times New Roman" w:hAnsi="Arial" w:cs="Arial"/>
              <w:b/>
              <w:bCs/>
              <w:color w:val="1C1C1C"/>
              <w:spacing w:val="-10"/>
              <w:sz w:val="32"/>
              <w:szCs w:val="32"/>
              <w:lang w:eastAsia="fr-FR"/>
            </w:rPr>
          </w:rPrChange>
        </w:rPr>
        <w:t>Répondre à la question « À quoi sert une offre d’emploi ? »</w:t>
      </w:r>
    </w:p>
    <w:p w14:paraId="58575185" w14:textId="77777777" w:rsidR="00F06A1E" w:rsidRPr="00D6568E" w:rsidRDefault="00F06A1E" w:rsidP="0012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2" w:author="SDS Consulting" w:date="2019-06-24T09:01:00Z">
            <w:rPr/>
          </w:rPrChange>
        </w:rPr>
      </w:pPr>
      <w:r w:rsidRPr="00D6568E">
        <w:rPr>
          <w:rFonts w:ascii="Gill Sans MT" w:hAnsi="Gill Sans MT"/>
          <w:color w:val="auto"/>
          <w:sz w:val="28"/>
          <w:rPrChange w:id="43" w:author="SDS Consulting" w:date="2019-06-24T09:01:00Z">
            <w:rPr/>
          </w:rPrChange>
        </w:rPr>
        <w:t> </w:t>
      </w:r>
    </w:p>
    <w:p w14:paraId="28DF2F50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44" w:author="SDS Consulting" w:date="2019-06-24T09:01:00Z">
            <w:rPr/>
          </w:rPrChange>
        </w:rPr>
        <w:pPrChange w:id="45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46" w:author="SDS Consulting" w:date="2019-06-24T09:01:00Z">
            <w:rPr>
              <w:u w:val="single"/>
            </w:rPr>
          </w:rPrChange>
        </w:rPr>
        <w:t>Informer</w:t>
      </w:r>
      <w:r w:rsidRPr="00D6568E">
        <w:rPr>
          <w:rFonts w:ascii="Gill Sans MT" w:hAnsi="Gill Sans MT"/>
          <w:color w:val="auto"/>
          <w:sz w:val="28"/>
          <w:rPrChange w:id="47" w:author="SDS Consulting" w:date="2019-06-24T09:01:00Z">
            <w:rPr/>
          </w:rPrChange>
        </w:rPr>
        <w:t> : dire pourquoi on recrute ? Dans quelle entreprise ? Au sein de quelle équipe ? Pour réaliser quels types de missions ? Pour être mesuré sur quels types d’indicateurs (</w:t>
      </w:r>
      <w:proofErr w:type="spellStart"/>
      <w:r w:rsidRPr="00D6568E">
        <w:rPr>
          <w:rFonts w:ascii="Gill Sans MT" w:hAnsi="Gill Sans MT"/>
          <w:color w:val="auto"/>
          <w:sz w:val="28"/>
          <w:rPrChange w:id="48" w:author="SDS Consulting" w:date="2019-06-24T09:01:00Z">
            <w:rPr/>
          </w:rPrChange>
        </w:rPr>
        <w:t>kpi</w:t>
      </w:r>
      <w:proofErr w:type="spellEnd"/>
      <w:r w:rsidRPr="00D6568E">
        <w:rPr>
          <w:rFonts w:ascii="Gill Sans MT" w:hAnsi="Gill Sans MT"/>
          <w:color w:val="auto"/>
          <w:sz w:val="28"/>
          <w:rPrChange w:id="49" w:author="SDS Consulting" w:date="2019-06-24T09:01:00Z">
            <w:rPr/>
          </w:rPrChange>
        </w:rPr>
        <w:t xml:space="preserve">) ? Au </w:t>
      </w:r>
      <w:r w:rsidRPr="00D6568E">
        <w:rPr>
          <w:rFonts w:ascii="Gill Sans MT" w:hAnsi="Gill Sans MT"/>
          <w:sz w:val="28"/>
          <w:rPrChange w:id="50" w:author="SDS Consulting" w:date="2019-06-24T09:01:00Z">
            <w:rPr/>
          </w:rPrChange>
        </w:rPr>
        <w:t>travers de quel processus de recrutement ? Avec qui on va bosser ? Avec quelles technologies ? Sous quelles conditions de travail ?</w:t>
      </w:r>
    </w:p>
    <w:p w14:paraId="1526DB4B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51" w:author="SDS Consulting" w:date="2019-06-24T09:01:00Z">
            <w:rPr/>
          </w:rPrChange>
        </w:rPr>
        <w:pPrChange w:id="52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53" w:author="SDS Consulting" w:date="2019-06-24T09:01:00Z">
            <w:rPr>
              <w:u w:val="single"/>
            </w:rPr>
          </w:rPrChange>
        </w:rPr>
        <w:t>Donner envie</w:t>
      </w:r>
      <w:r w:rsidRPr="00D6568E">
        <w:rPr>
          <w:rFonts w:ascii="Gill Sans MT" w:hAnsi="Gill Sans MT"/>
          <w:color w:val="auto"/>
          <w:sz w:val="28"/>
          <w:rPrChange w:id="54" w:author="SDS Consulting" w:date="2019-06-24T09:01:00Z">
            <w:rPr/>
          </w:rPrChange>
        </w:rPr>
        <w:t> : en étant concret, en parlant « vrai », mais aussi en valorisant le sens des missions à réaliser, en envisagea</w:t>
      </w:r>
      <w:r w:rsidRPr="00D6568E">
        <w:rPr>
          <w:rFonts w:ascii="Gill Sans MT" w:hAnsi="Gill Sans MT"/>
          <w:sz w:val="28"/>
          <w:rPrChange w:id="55" w:author="SDS Consulting" w:date="2019-06-24T09:01:00Z">
            <w:rPr/>
          </w:rPrChange>
        </w:rPr>
        <w:t>nt l’étape d’après c’est à dire « cette opportunité va vous permettre de … »</w:t>
      </w:r>
    </w:p>
    <w:p w14:paraId="0EB78DD0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56" w:author="SDS Consulting" w:date="2019-06-24T09:01:00Z">
            <w:rPr/>
          </w:rPrChange>
        </w:rPr>
        <w:pPrChange w:id="57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58" w:author="SDS Consulting" w:date="2019-06-24T09:01:00Z">
            <w:rPr>
              <w:u w:val="single"/>
            </w:rPr>
          </w:rPrChange>
        </w:rPr>
        <w:t>À rendre visible votre opportunité</w:t>
      </w:r>
      <w:r w:rsidRPr="00D6568E">
        <w:rPr>
          <w:rFonts w:ascii="Gill Sans MT" w:hAnsi="Gill Sans MT"/>
          <w:color w:val="auto"/>
          <w:sz w:val="28"/>
          <w:rPrChange w:id="59" w:author="SDS Consulting" w:date="2019-06-24T09:01:00Z">
            <w:rPr/>
          </w:rPrChange>
        </w:rPr>
        <w:t> : approcher des candidats en poste c’est bien mais donner la possibilité à ceux qui justement sont en phase de changement d’être informés de vot</w:t>
      </w:r>
      <w:r w:rsidRPr="00D6568E">
        <w:rPr>
          <w:rFonts w:ascii="Gill Sans MT" w:hAnsi="Gill Sans MT"/>
          <w:sz w:val="28"/>
          <w:rPrChange w:id="60" w:author="SDS Consulting" w:date="2019-06-24T09:01:00Z">
            <w:rPr/>
          </w:rPrChange>
        </w:rPr>
        <w:t>re besoin c’est encore mieux. Votre offre d’emploi doit donc « sortir du lot </w:t>
      </w:r>
      <w:proofErr w:type="gramStart"/>
      <w:r w:rsidRPr="00D6568E">
        <w:rPr>
          <w:rFonts w:ascii="Gill Sans MT" w:hAnsi="Gill Sans MT"/>
          <w:color w:val="auto"/>
          <w:sz w:val="28"/>
          <w:rPrChange w:id="61" w:author="SDS Consulting" w:date="2019-06-24T09:01:00Z">
            <w:rPr/>
          </w:rPrChange>
        </w:rPr>
        <w:t>» ,</w:t>
      </w:r>
      <w:proofErr w:type="gramEnd"/>
      <w:r w:rsidRPr="00D6568E">
        <w:rPr>
          <w:rFonts w:ascii="Gill Sans MT" w:hAnsi="Gill Sans MT"/>
          <w:color w:val="auto"/>
          <w:sz w:val="28"/>
          <w:rPrChange w:id="62" w:author="SDS Consulting" w:date="2019-06-24T09:01:00Z">
            <w:rPr/>
          </w:rPrChange>
        </w:rPr>
        <w:t xml:space="preserve"> être différente, retenir et capter l’attention, et même susciter le bouche à oreille, la cooptation du style …</w:t>
      </w:r>
      <w:r w:rsidRPr="00D6568E">
        <w:rPr>
          <w:rFonts w:ascii="Gill Sans MT" w:hAnsi="Gill Sans MT"/>
          <w:i/>
          <w:sz w:val="28"/>
          <w:rPrChange w:id="63" w:author="SDS Consulting" w:date="2019-06-24T09:01:00Z">
            <w:rPr>
              <w:i/>
              <w:iCs/>
            </w:rPr>
          </w:rPrChange>
        </w:rPr>
        <w:t>« Tiens regarde, j’ai vu cette offre, elle me semble pas mal et j’ai pensé à toi »</w:t>
      </w:r>
      <w:r w:rsidRPr="00D6568E">
        <w:rPr>
          <w:rFonts w:ascii="Gill Sans MT" w:hAnsi="Gill Sans MT"/>
          <w:sz w:val="28"/>
          <w:rPrChange w:id="64" w:author="SDS Consulting" w:date="2019-06-24T09:01:00Z">
            <w:rPr/>
          </w:rPrChange>
        </w:rPr>
        <w:t>.</w:t>
      </w:r>
    </w:p>
    <w:p w14:paraId="32C81591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65" w:author="SDS Consulting" w:date="2019-06-24T09:01:00Z">
            <w:rPr/>
          </w:rPrChange>
        </w:rPr>
        <w:pPrChange w:id="66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67" w:author="SDS Consulting" w:date="2019-06-24T09:01:00Z">
            <w:rPr>
              <w:u w:val="single"/>
            </w:rPr>
          </w:rPrChange>
        </w:rPr>
        <w:t>Aider le candidat à se projeter dans le poste</w:t>
      </w:r>
      <w:r w:rsidRPr="00D6568E">
        <w:rPr>
          <w:rFonts w:ascii="Gill Sans MT" w:hAnsi="Gill Sans MT"/>
          <w:color w:val="auto"/>
          <w:sz w:val="28"/>
          <w:rPrChange w:id="68" w:author="SDS Consulting" w:date="2019-06-24T09:01:00Z">
            <w:rPr/>
          </w:rPrChange>
        </w:rPr>
        <w:t> : décrire son futur quotidien, lui donner ses objectifs, lui permettre de voir son futur espace de travail, faire parler ses futurs collègues, son N+1 …</w:t>
      </w:r>
    </w:p>
    <w:p w14:paraId="40F02D93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69" w:author="SDS Consulting" w:date="2019-06-24T09:01:00Z">
            <w:rPr/>
          </w:rPrChange>
        </w:rPr>
        <w:pPrChange w:id="70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71" w:author="SDS Consulting" w:date="2019-06-24T09:01:00Z">
            <w:rPr>
              <w:u w:val="single"/>
            </w:rPr>
          </w:rPrChange>
        </w:rPr>
        <w:t>Faciliter l’acte de candidature</w:t>
      </w:r>
      <w:r w:rsidRPr="00D6568E">
        <w:rPr>
          <w:rFonts w:ascii="Gill Sans MT" w:hAnsi="Gill Sans MT"/>
          <w:color w:val="auto"/>
          <w:sz w:val="28"/>
          <w:rPrChange w:id="72" w:author="SDS Consulting" w:date="2019-06-24T09:01:00Z">
            <w:rPr/>
          </w:rPrChange>
        </w:rPr>
        <w:t> afin d</w:t>
      </w:r>
      <w:r w:rsidRPr="00D6568E">
        <w:rPr>
          <w:rFonts w:ascii="Gill Sans MT" w:hAnsi="Gill Sans MT"/>
          <w:sz w:val="28"/>
          <w:rPrChange w:id="73" w:author="SDS Consulting" w:date="2019-06-24T09:01:00Z">
            <w:rPr/>
          </w:rPrChange>
        </w:rPr>
        <w:t xml:space="preserve">e recevoir beaucoup de candidatures : permettre de pouvoir postuler via son mobile, via ses profils en ligne Viadeo, LinkedIn, </w:t>
      </w:r>
      <w:proofErr w:type="spellStart"/>
      <w:r w:rsidRPr="00D6568E">
        <w:rPr>
          <w:rFonts w:ascii="Gill Sans MT" w:hAnsi="Gill Sans MT"/>
          <w:color w:val="auto"/>
          <w:sz w:val="28"/>
          <w:rPrChange w:id="74" w:author="SDS Consulting" w:date="2019-06-24T09:01:00Z">
            <w:rPr/>
          </w:rPrChange>
        </w:rPr>
        <w:t>Indeed</w:t>
      </w:r>
      <w:proofErr w:type="spellEnd"/>
      <w:r w:rsidRPr="00D6568E">
        <w:rPr>
          <w:rFonts w:ascii="Gill Sans MT" w:hAnsi="Gill Sans MT"/>
          <w:color w:val="auto"/>
          <w:sz w:val="28"/>
          <w:rPrChange w:id="75" w:author="SDS Consulting" w:date="2019-06-24T09:01:00Z">
            <w:rPr/>
          </w:rPrChange>
        </w:rPr>
        <w:t xml:space="preserve">, </w:t>
      </w:r>
      <w:proofErr w:type="spellStart"/>
      <w:r w:rsidRPr="00D6568E">
        <w:rPr>
          <w:rFonts w:ascii="Gill Sans MT" w:hAnsi="Gill Sans MT"/>
          <w:color w:val="auto"/>
          <w:sz w:val="28"/>
          <w:rPrChange w:id="76" w:author="SDS Consulting" w:date="2019-06-24T09:01:00Z">
            <w:rPr/>
          </w:rPrChange>
        </w:rPr>
        <w:t>Apec</w:t>
      </w:r>
      <w:proofErr w:type="spellEnd"/>
      <w:r w:rsidRPr="00D6568E">
        <w:rPr>
          <w:rFonts w:ascii="Gill Sans MT" w:hAnsi="Gill Sans MT"/>
          <w:color w:val="auto"/>
          <w:sz w:val="28"/>
          <w:rPrChange w:id="77" w:author="SDS Consulting" w:date="2019-06-24T09:01:00Z">
            <w:rPr/>
          </w:rPrChange>
        </w:rPr>
        <w:t>, Pôle Emploi … Ne pas être obligé de remplir un formulaire interminable…</w:t>
      </w:r>
    </w:p>
    <w:p w14:paraId="59112855" w14:textId="77777777" w:rsidR="00F06A1E" w:rsidRPr="00D6568E" w:rsidRDefault="00F06A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Gill Sans MT" w:eastAsiaTheme="minorHAnsi" w:hAnsi="Gill Sans MT" w:cstheme="minorBidi"/>
          <w:color w:val="auto"/>
          <w:sz w:val="28"/>
          <w:lang w:eastAsia="en-US"/>
          <w:rPrChange w:id="78" w:author="SDS Consulting" w:date="2019-06-24T09:01:00Z">
            <w:rPr/>
          </w:rPrChange>
        </w:rPr>
        <w:pPrChange w:id="79" w:author="SDS Consulting" w:date="2019-06-24T09:01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D6568E">
        <w:rPr>
          <w:rFonts w:ascii="Gill Sans MT" w:hAnsi="Gill Sans MT"/>
          <w:color w:val="auto"/>
          <w:sz w:val="28"/>
          <w:u w:val="single"/>
          <w:rPrChange w:id="80" w:author="SDS Consulting" w:date="2019-06-24T09:01:00Z">
            <w:rPr>
              <w:u w:val="single"/>
            </w:rPr>
          </w:rPrChange>
        </w:rPr>
        <w:lastRenderedPageBreak/>
        <w:t>Recevoir les bonnes candidatures</w:t>
      </w:r>
      <w:r w:rsidRPr="00D6568E">
        <w:rPr>
          <w:rFonts w:ascii="Gill Sans MT" w:hAnsi="Gill Sans MT"/>
          <w:color w:val="auto"/>
          <w:sz w:val="28"/>
          <w:rPrChange w:id="81" w:author="SDS Consulting" w:date="2019-06-24T09:01:00Z">
            <w:rPr/>
          </w:rPrChange>
        </w:rPr>
        <w:t> (gagner du</w:t>
      </w:r>
      <w:r w:rsidRPr="00D6568E">
        <w:rPr>
          <w:rFonts w:ascii="Gill Sans MT" w:hAnsi="Gill Sans MT"/>
          <w:sz w:val="28"/>
          <w:rPrChange w:id="82" w:author="SDS Consulting" w:date="2019-06-24T09:01:00Z">
            <w:rPr/>
          </w:rPrChange>
        </w:rPr>
        <w:t xml:space="preserve"> temps) : être précis sur ses attentes. Non ! Tout le monde ne pourra pas faire le job mais encore faut-il le dire, quitte à préciser ce que vous ne recherchez pas. Ce point fera gagner du temps à tout le monde.</w:t>
      </w:r>
    </w:p>
    <w:p w14:paraId="02452D1C" w14:textId="77777777" w:rsidR="00F06A1E" w:rsidRPr="00D6568E" w:rsidRDefault="00F06A1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0"/>
        <w:contextualSpacing/>
        <w:rPr>
          <w:rFonts w:ascii="Gill Sans MT" w:hAnsi="Gill Sans MT"/>
          <w:b/>
          <w:color w:val="1C1C1C"/>
          <w:spacing w:val="-10"/>
          <w:sz w:val="28"/>
          <w:rPrChange w:id="83" w:author="SDS Consulting" w:date="2019-06-24T09:01:00Z">
            <w:rPr>
              <w:rFonts w:ascii="Arial" w:eastAsia="Times New Roman" w:hAnsi="Arial" w:cs="Arial"/>
              <w:b/>
              <w:bCs/>
              <w:color w:val="1C1C1C"/>
              <w:spacing w:val="-10"/>
              <w:sz w:val="32"/>
              <w:szCs w:val="32"/>
              <w:lang w:eastAsia="fr-FR"/>
            </w:rPr>
          </w:rPrChange>
        </w:rPr>
        <w:pPrChange w:id="84" w:author="SDS Consulting" w:date="2019-06-24T09:01:00Z">
          <w:pPr>
            <w:pStyle w:val="Paragraphedeliste"/>
            <w:numPr>
              <w:numId w:val="2"/>
            </w:numPr>
            <w:shd w:val="clear" w:color="auto" w:fill="FFFFFF"/>
            <w:spacing w:before="225" w:after="225" w:line="288" w:lineRule="atLeast"/>
            <w:ind w:hanging="360"/>
            <w:outlineLvl w:val="1"/>
          </w:pPr>
        </w:pPrChange>
      </w:pPr>
      <w:r w:rsidRPr="00D6568E">
        <w:rPr>
          <w:rFonts w:ascii="Gill Sans MT" w:hAnsi="Gill Sans MT"/>
          <w:b/>
          <w:color w:val="1C1C1C"/>
          <w:spacing w:val="-10"/>
          <w:sz w:val="28"/>
          <w:rPrChange w:id="85" w:author="SDS Consulting" w:date="2019-06-24T09:01:00Z">
            <w:rPr>
              <w:rFonts w:ascii="Arial" w:eastAsia="Times New Roman" w:hAnsi="Arial" w:cs="Arial"/>
              <w:b/>
              <w:bCs/>
              <w:color w:val="1C1C1C"/>
              <w:spacing w:val="-10"/>
              <w:sz w:val="32"/>
              <w:szCs w:val="32"/>
              <w:lang w:eastAsia="fr-FR"/>
            </w:rPr>
          </w:rPrChange>
        </w:rPr>
        <w:t>« Benchmark » d’offres d’emploi différentes</w:t>
      </w:r>
    </w:p>
    <w:p w14:paraId="6F763525" w14:textId="77777777" w:rsidR="00D6568E" w:rsidRPr="00D6568E" w:rsidRDefault="00D6568E" w:rsidP="00D65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86" w:author="SDS Consulting" w:date="2019-06-24T09:01:00Z"/>
          <w:rFonts w:ascii="Gill Sans MT" w:hAnsi="Gill Sans MT" w:cs="Arial"/>
          <w:color w:val="auto"/>
          <w:sz w:val="28"/>
          <w:lang w:eastAsia="en-US"/>
        </w:rPr>
      </w:pPr>
    </w:p>
    <w:p w14:paraId="32E031B0" w14:textId="77777777" w:rsidR="00717597" w:rsidRPr="00D6568E" w:rsidRDefault="00717597">
      <w:pPr>
        <w:rPr>
          <w:rFonts w:ascii="Gill Sans MT" w:hAnsi="Gill Sans MT"/>
          <w:sz w:val="28"/>
          <w:rPrChange w:id="87" w:author="SDS Consulting" w:date="2019-06-24T09:01:00Z">
            <w:rPr/>
          </w:rPrChange>
        </w:rPr>
      </w:pPr>
    </w:p>
    <w:sectPr w:rsidR="00717597" w:rsidRPr="00D6568E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98" w:author="SDS Consulting" w:date="2019-06-24T09:01:00Z">
        <w:sectPr w:rsidR="00717597" w:rsidRPr="00D6568E" w:rsidSect="00064561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0F57" w14:textId="77777777" w:rsidR="00A223C4" w:rsidRDefault="00A223C4" w:rsidP="001263BB">
      <w:pPr>
        <w:spacing w:before="0" w:after="0" w:line="240" w:lineRule="auto"/>
      </w:pPr>
      <w:r>
        <w:separator/>
      </w:r>
    </w:p>
  </w:endnote>
  <w:endnote w:type="continuationSeparator" w:id="0">
    <w:p w14:paraId="4C8AA7AC" w14:textId="77777777" w:rsidR="00A223C4" w:rsidRDefault="00A223C4" w:rsidP="001263BB">
      <w:pPr>
        <w:spacing w:before="0" w:after="0" w:line="240" w:lineRule="auto"/>
      </w:pPr>
      <w:r>
        <w:continuationSeparator/>
      </w:r>
    </w:p>
  </w:endnote>
  <w:endnote w:type="continuationNotice" w:id="1">
    <w:p w14:paraId="43D2B7C5" w14:textId="77777777" w:rsidR="00A223C4" w:rsidRDefault="00A223C4" w:rsidP="008478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3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93"/>
      <w:p w14:paraId="5A5BB346" w14:textId="7E533752" w:rsidR="001263BB" w:rsidRDefault="00B501CC">
        <w:pPr>
          <w:pStyle w:val="Pieddepage"/>
          <w:jc w:val="center"/>
          <w:pPrChange w:id="94" w:author="SDS Consulting" w:date="2019-06-24T09:01:00Z">
            <w:pPr>
              <w:pStyle w:val="Pieddepage"/>
            </w:pPr>
          </w:pPrChange>
        </w:pPr>
        <w:ins w:id="95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8239E">
          <w:rPr>
            <w:noProof/>
          </w:rPr>
          <w:t>2</w:t>
        </w:r>
        <w:ins w:id="96" w:author="SDS Consulting" w:date="2019-06-24T09:01:00Z">
          <w:r>
            <w:fldChar w:fldCharType="end"/>
          </w:r>
        </w:ins>
      </w:p>
      <w:customXmlInsRangeStart w:id="97" w:author="SDS Consulting" w:date="2019-06-24T09:01:00Z"/>
    </w:sdtContent>
  </w:sdt>
  <w:customXmlInsRangeEnd w:id="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1488" w14:textId="77777777" w:rsidR="00A223C4" w:rsidRDefault="00A223C4" w:rsidP="001263BB">
      <w:pPr>
        <w:spacing w:before="0" w:after="0" w:line="240" w:lineRule="auto"/>
      </w:pPr>
      <w:r>
        <w:separator/>
      </w:r>
    </w:p>
  </w:footnote>
  <w:footnote w:type="continuationSeparator" w:id="0">
    <w:p w14:paraId="56B0D365" w14:textId="77777777" w:rsidR="00A223C4" w:rsidRDefault="00A223C4" w:rsidP="001263BB">
      <w:pPr>
        <w:spacing w:before="0" w:after="0" w:line="240" w:lineRule="auto"/>
      </w:pPr>
      <w:r>
        <w:continuationSeparator/>
      </w:r>
    </w:p>
  </w:footnote>
  <w:footnote w:type="continuationNotice" w:id="1">
    <w:p w14:paraId="28166A23" w14:textId="77777777" w:rsidR="00A223C4" w:rsidRDefault="00A223C4" w:rsidP="008478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D8C7" w14:textId="77777777" w:rsidR="00B501CC" w:rsidRDefault="00B501CC" w:rsidP="0040150D">
    <w:pPr>
      <w:tabs>
        <w:tab w:val="center" w:pos="4680"/>
        <w:tab w:val="right" w:pos="9360"/>
      </w:tabs>
      <w:spacing w:after="0" w:line="240" w:lineRule="auto"/>
      <w:rPr>
        <w:ins w:id="88" w:author="SDS Consulting" w:date="2019-06-24T09:01:00Z"/>
      </w:rPr>
    </w:pPr>
  </w:p>
  <w:p w14:paraId="5A083930" w14:textId="3855614B" w:rsidR="00B501CC" w:rsidRDefault="0098239E" w:rsidP="0040150D">
    <w:pPr>
      <w:tabs>
        <w:tab w:val="center" w:pos="4680"/>
        <w:tab w:val="right" w:pos="9360"/>
      </w:tabs>
      <w:spacing w:after="0" w:line="240" w:lineRule="auto"/>
      <w:rPr>
        <w:ins w:id="89" w:author="SDS Consulting" w:date="2019-06-24T09:01:00Z"/>
      </w:rPr>
    </w:pPr>
    <w:ins w:id="90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F95176" wp14:editId="23FE1713">
            <wp:simplePos x="0" y="0"/>
            <wp:positionH relativeFrom="margin">
              <wp:posOffset>3988435</wp:posOffset>
            </wp:positionH>
            <wp:positionV relativeFrom="paragraph">
              <wp:posOffset>186690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5A893D" wp14:editId="45C42F35">
            <wp:simplePos x="0" y="0"/>
            <wp:positionH relativeFrom="column">
              <wp:posOffset>-1270</wp:posOffset>
            </wp:positionH>
            <wp:positionV relativeFrom="paragraph">
              <wp:posOffset>133985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C9D131" wp14:editId="65C80712">
            <wp:simplePos x="0" y="0"/>
            <wp:positionH relativeFrom="column">
              <wp:posOffset>2417445</wp:posOffset>
            </wp:positionH>
            <wp:positionV relativeFrom="paragraph">
              <wp:posOffset>38735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0886B9B0" w14:textId="47053006" w:rsidR="00B501CC" w:rsidRDefault="00B501CC" w:rsidP="0040150D">
    <w:pPr>
      <w:tabs>
        <w:tab w:val="center" w:pos="4680"/>
        <w:tab w:val="right" w:pos="9360"/>
      </w:tabs>
      <w:spacing w:after="0" w:line="240" w:lineRule="auto"/>
      <w:rPr>
        <w:ins w:id="91" w:author="SDS Consulting" w:date="2019-06-24T09:01:00Z"/>
      </w:rPr>
    </w:pPr>
  </w:p>
  <w:p w14:paraId="2322F09F" w14:textId="212834AA" w:rsidR="001263BB" w:rsidRDefault="001263BB">
    <w:pPr>
      <w:tabs>
        <w:tab w:val="center" w:pos="4680"/>
        <w:tab w:val="right" w:pos="9360"/>
      </w:tabs>
      <w:spacing w:after="0" w:line="240" w:lineRule="auto"/>
      <w:pPrChange w:id="92" w:author="SDS Consulting" w:date="2019-06-24T09:01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F10"/>
    <w:multiLevelType w:val="hybridMultilevel"/>
    <w:tmpl w:val="4E22BF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6CA40DB7"/>
    <w:multiLevelType w:val="multilevel"/>
    <w:tmpl w:val="BD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E"/>
    <w:rsid w:val="000104DA"/>
    <w:rsid w:val="000475B5"/>
    <w:rsid w:val="0005048D"/>
    <w:rsid w:val="0005171C"/>
    <w:rsid w:val="0006236B"/>
    <w:rsid w:val="00064561"/>
    <w:rsid w:val="00074E43"/>
    <w:rsid w:val="00090867"/>
    <w:rsid w:val="00091531"/>
    <w:rsid w:val="000B10FB"/>
    <w:rsid w:val="000F3E7F"/>
    <w:rsid w:val="001263BB"/>
    <w:rsid w:val="001523C1"/>
    <w:rsid w:val="00152646"/>
    <w:rsid w:val="00152B3B"/>
    <w:rsid w:val="0015452F"/>
    <w:rsid w:val="00175088"/>
    <w:rsid w:val="001E326C"/>
    <w:rsid w:val="001E54FF"/>
    <w:rsid w:val="00223E3D"/>
    <w:rsid w:val="00237FFC"/>
    <w:rsid w:val="00244F5A"/>
    <w:rsid w:val="0025163C"/>
    <w:rsid w:val="0026167E"/>
    <w:rsid w:val="002A2A77"/>
    <w:rsid w:val="002B0CE1"/>
    <w:rsid w:val="002B4A45"/>
    <w:rsid w:val="002D2ED5"/>
    <w:rsid w:val="002D3253"/>
    <w:rsid w:val="003008DE"/>
    <w:rsid w:val="00306ACC"/>
    <w:rsid w:val="00340C4F"/>
    <w:rsid w:val="003432B3"/>
    <w:rsid w:val="003470B9"/>
    <w:rsid w:val="00365DB1"/>
    <w:rsid w:val="00377D9D"/>
    <w:rsid w:val="00391680"/>
    <w:rsid w:val="0039590D"/>
    <w:rsid w:val="003A2564"/>
    <w:rsid w:val="003B74FC"/>
    <w:rsid w:val="003C046D"/>
    <w:rsid w:val="0040150D"/>
    <w:rsid w:val="00420C73"/>
    <w:rsid w:val="00470F64"/>
    <w:rsid w:val="004728A9"/>
    <w:rsid w:val="004771D2"/>
    <w:rsid w:val="004F595E"/>
    <w:rsid w:val="005377EB"/>
    <w:rsid w:val="00544826"/>
    <w:rsid w:val="005655EA"/>
    <w:rsid w:val="005753F9"/>
    <w:rsid w:val="005851D5"/>
    <w:rsid w:val="005A0F18"/>
    <w:rsid w:val="005B6F4A"/>
    <w:rsid w:val="005C5355"/>
    <w:rsid w:val="00600D48"/>
    <w:rsid w:val="00611BD5"/>
    <w:rsid w:val="00642CDD"/>
    <w:rsid w:val="00673942"/>
    <w:rsid w:val="00684EEF"/>
    <w:rsid w:val="006968B6"/>
    <w:rsid w:val="006B12C0"/>
    <w:rsid w:val="006D5B07"/>
    <w:rsid w:val="00700EF1"/>
    <w:rsid w:val="00705717"/>
    <w:rsid w:val="00707678"/>
    <w:rsid w:val="00717597"/>
    <w:rsid w:val="0072392D"/>
    <w:rsid w:val="0073724E"/>
    <w:rsid w:val="00760F67"/>
    <w:rsid w:val="00766D27"/>
    <w:rsid w:val="00771711"/>
    <w:rsid w:val="007803A5"/>
    <w:rsid w:val="00790B0E"/>
    <w:rsid w:val="007A1C40"/>
    <w:rsid w:val="007E204A"/>
    <w:rsid w:val="007E47F7"/>
    <w:rsid w:val="008121A6"/>
    <w:rsid w:val="00813DA7"/>
    <w:rsid w:val="008409FA"/>
    <w:rsid w:val="008478F8"/>
    <w:rsid w:val="00860A03"/>
    <w:rsid w:val="00864C4D"/>
    <w:rsid w:val="00877CF6"/>
    <w:rsid w:val="008804FD"/>
    <w:rsid w:val="00891A08"/>
    <w:rsid w:val="008A09CD"/>
    <w:rsid w:val="008A36FC"/>
    <w:rsid w:val="008C24D4"/>
    <w:rsid w:val="008D27D6"/>
    <w:rsid w:val="008D78F1"/>
    <w:rsid w:val="00907ED9"/>
    <w:rsid w:val="0091399C"/>
    <w:rsid w:val="00913F9A"/>
    <w:rsid w:val="00924E3B"/>
    <w:rsid w:val="009315CA"/>
    <w:rsid w:val="009509CC"/>
    <w:rsid w:val="00960D93"/>
    <w:rsid w:val="009623BE"/>
    <w:rsid w:val="0096291C"/>
    <w:rsid w:val="0098239E"/>
    <w:rsid w:val="00992F6A"/>
    <w:rsid w:val="009946E4"/>
    <w:rsid w:val="009C017E"/>
    <w:rsid w:val="009D5600"/>
    <w:rsid w:val="00A223C4"/>
    <w:rsid w:val="00A46906"/>
    <w:rsid w:val="00A60815"/>
    <w:rsid w:val="00A7023B"/>
    <w:rsid w:val="00A761E9"/>
    <w:rsid w:val="00AB49E5"/>
    <w:rsid w:val="00AE490F"/>
    <w:rsid w:val="00B12065"/>
    <w:rsid w:val="00B16368"/>
    <w:rsid w:val="00B30CA9"/>
    <w:rsid w:val="00B44D29"/>
    <w:rsid w:val="00B501CC"/>
    <w:rsid w:val="00BA1CF0"/>
    <w:rsid w:val="00BC3FF1"/>
    <w:rsid w:val="00BE0B92"/>
    <w:rsid w:val="00C017BF"/>
    <w:rsid w:val="00C159D0"/>
    <w:rsid w:val="00C2088A"/>
    <w:rsid w:val="00CA26E6"/>
    <w:rsid w:val="00CA3F0C"/>
    <w:rsid w:val="00CB0DE4"/>
    <w:rsid w:val="00CC326F"/>
    <w:rsid w:val="00CF63AF"/>
    <w:rsid w:val="00D57807"/>
    <w:rsid w:val="00D6568E"/>
    <w:rsid w:val="00D71D5D"/>
    <w:rsid w:val="00DE76F7"/>
    <w:rsid w:val="00DF768B"/>
    <w:rsid w:val="00E23785"/>
    <w:rsid w:val="00E35FA7"/>
    <w:rsid w:val="00E457D6"/>
    <w:rsid w:val="00E560CE"/>
    <w:rsid w:val="00E71E28"/>
    <w:rsid w:val="00EB150D"/>
    <w:rsid w:val="00EB409C"/>
    <w:rsid w:val="00F011E7"/>
    <w:rsid w:val="00F06A1E"/>
    <w:rsid w:val="00F24BCE"/>
    <w:rsid w:val="00F76B74"/>
    <w:rsid w:val="00F958CF"/>
    <w:rsid w:val="00FA5F25"/>
    <w:rsid w:val="00FB6F34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B4339-E1D8-49C7-B3EB-ED59EAC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100" w:beforeAutospacing="1" w:after="100" w:afterAutospacing="1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b/>
          <w:bCs/>
          <w:color w:val="000000"/>
          <w:sz w:val="36"/>
          <w:szCs w:val="36"/>
          <w:lang w:val="fr-FR" w:eastAsia="fr-FR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60" w:line="259" w:lineRule="auto"/>
      <w:ind w:left="720"/>
      <w:contextualSpacing/>
      <w:jc w:val="left"/>
      <w:pPrChange w:id="7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20"/>
          <w:contextualSpacing/>
          <w:jc w:val="both"/>
        </w:pPr>
      </w:pPrChange>
    </w:pPr>
    <w:rPr>
      <w:rFonts w:asciiTheme="minorHAnsi" w:eastAsiaTheme="minorHAnsi" w:hAnsiTheme="minorHAnsi" w:cstheme="minorBidi"/>
      <w:color w:val="auto"/>
      <w:lang w:eastAsia="en-US"/>
      <w:rPrChange w:id="7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Titre2Car">
    <w:name w:val="Titre 2 Car"/>
    <w:basedOn w:val="Policepardfaut"/>
    <w:link w:val="Titre2"/>
    <w:rsid w:val="00F06A1E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1Car">
    <w:name w:val="Titre 1 Car"/>
    <w:basedOn w:val="Policepardfaut"/>
    <w:link w:val="Titre1"/>
    <w:rsid w:val="001263BB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3Car">
    <w:name w:val="Titre 3 Car"/>
    <w:basedOn w:val="Policepardfaut"/>
    <w:link w:val="Titre3"/>
    <w:rsid w:val="001263BB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1263BB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1263BB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1263BB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1263BB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8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8" w:author="SDS Consulting" w:date="2019-06-24T09:01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1263BB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9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9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1263BB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0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1263BB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1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1263BB"/>
    <w:rPr>
      <w:rFonts w:ascii="Calibri" w:eastAsia="Calibri" w:hAnsi="Calibri" w:cs="Calibri"/>
      <w:color w:val="000000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2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263BB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1263BB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6"/>
      </w:numPr>
      <w:ind w:left="426"/>
      <w:pPrChange w:id="13" w:author="SDS Consulting" w:date="2019-06-24T09:01:00Z">
        <w:pPr>
          <w:numPr>
            <w:numId w:val="6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3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1263BB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1263BB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1263BB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1263BB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1263BB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4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4" w:author="SDS Consulting" w:date="2019-06-24T09:01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BB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263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5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5" w:author="SDS Consulting" w:date="2019-06-24T09:01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3BB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3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3BB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6" w:author="SDS Consulting" w:date="2019-06-24T09:01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6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1263BB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2AC8-D7A0-4E07-8A6A-D3465763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Hak</dc:creator>
  <cp:keywords/>
  <dc:description/>
  <cp:lastModifiedBy>SD</cp:lastModifiedBy>
  <cp:revision>4</cp:revision>
  <dcterms:created xsi:type="dcterms:W3CDTF">2018-09-18T15:33:00Z</dcterms:created>
  <dcterms:modified xsi:type="dcterms:W3CDTF">2019-07-18T19:38:00Z</dcterms:modified>
</cp:coreProperties>
</file>